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BF3" w:rsidRPr="006563AE" w:rsidRDefault="00614FD4" w:rsidP="00C62BF3">
      <w:pPr>
        <w:keepNext/>
        <w:suppressAutoHyphens w:val="0"/>
        <w:spacing w:line="0" w:lineRule="atLeast"/>
        <w:ind w:left="0"/>
        <w:jc w:val="center"/>
        <w:outlineLvl w:val="0"/>
        <w:rPr>
          <w:rFonts w:ascii="Times New Roman" w:hAnsi="Times New Roman" w:cs="Times New Roman"/>
          <w:b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lang w:eastAsia="ru-RU"/>
        </w:rPr>
        <w:t>Открытое</w:t>
      </w:r>
      <w:r w:rsidR="004F4A1E" w:rsidRPr="006563AE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а</w:t>
      </w:r>
      <w:r w:rsidR="00C62BF3" w:rsidRPr="006563AE">
        <w:rPr>
          <w:rFonts w:ascii="Times New Roman" w:hAnsi="Times New Roman" w:cs="Times New Roman"/>
          <w:b/>
          <w:color w:val="000000" w:themeColor="text1"/>
          <w:lang w:eastAsia="ru-RU"/>
        </w:rPr>
        <w:t>кционерное общество</w:t>
      </w:r>
      <w:r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«Красная лента»</w:t>
      </w:r>
    </w:p>
    <w:p w:rsidR="00C62BF3" w:rsidRPr="006563AE" w:rsidRDefault="00AD7914" w:rsidP="0064565F">
      <w:pPr>
        <w:keepNext/>
        <w:suppressAutoHyphens w:val="0"/>
        <w:spacing w:line="0" w:lineRule="atLeast"/>
        <w:ind w:left="0"/>
        <w:jc w:val="center"/>
        <w:outlineLvl w:val="0"/>
        <w:rPr>
          <w:rFonts w:ascii="Times New Roman" w:hAnsi="Times New Roman" w:cs="Times New Roman"/>
          <w:b/>
          <w:snapToGrid w:val="0"/>
          <w:color w:val="000000" w:themeColor="text1"/>
          <w:sz w:val="16"/>
          <w:szCs w:val="16"/>
          <w:lang w:eastAsia="ru-RU"/>
        </w:rPr>
      </w:pPr>
      <w:r w:rsidRPr="006563AE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Российская </w:t>
      </w:r>
      <w:r w:rsidR="00614FD4">
        <w:rPr>
          <w:rFonts w:ascii="Times New Roman" w:hAnsi="Times New Roman" w:cs="Times New Roman"/>
          <w:b/>
          <w:color w:val="000000" w:themeColor="text1"/>
          <w:lang w:eastAsia="ru-RU"/>
        </w:rPr>
        <w:t>Федерация</w:t>
      </w:r>
    </w:p>
    <w:p w:rsidR="00880B64" w:rsidRDefault="00B033A8" w:rsidP="00880B64">
      <w:pPr>
        <w:pStyle w:val="ConsNonformat"/>
        <w:jc w:val="center"/>
        <w:rPr>
          <w:rFonts w:ascii="Times New Roman" w:hAnsi="Times New Roman"/>
          <w:b/>
          <w:snapToGrid/>
        </w:rPr>
      </w:pPr>
      <w:r>
        <w:rPr>
          <w:rFonts w:ascii="Times New Roman" w:hAnsi="Times New Roman"/>
          <w:b/>
          <w:color w:val="000000" w:themeColor="text1"/>
          <w:sz w:val="18"/>
          <w:szCs w:val="18"/>
        </w:rPr>
        <w:t>Г.Ногинск</w:t>
      </w:r>
      <w:proofErr w:type="gramStart"/>
      <w:r w:rsidR="00880B64" w:rsidRPr="00880B64">
        <w:rPr>
          <w:rFonts w:ascii="Times New Roman" w:hAnsi="Times New Roman"/>
          <w:b/>
        </w:rPr>
        <w:t xml:space="preserve"> </w:t>
      </w:r>
      <w:r w:rsidR="00880B64">
        <w:rPr>
          <w:rFonts w:ascii="Times New Roman" w:hAnsi="Times New Roman"/>
          <w:b/>
        </w:rPr>
        <w:t>,</w:t>
      </w:r>
      <w:proofErr w:type="gramEnd"/>
      <w:r w:rsidR="00880B64">
        <w:rPr>
          <w:rFonts w:ascii="Times New Roman" w:hAnsi="Times New Roman"/>
          <w:b/>
        </w:rPr>
        <w:t xml:space="preserve"> </w:t>
      </w:r>
      <w:r w:rsidR="00880B64" w:rsidRPr="00574CBE">
        <w:rPr>
          <w:rFonts w:ascii="Times New Roman" w:hAnsi="Times New Roman"/>
          <w:b/>
          <w:snapToGrid/>
        </w:rPr>
        <w:t>Набережная 60-летия Октября, д.2</w:t>
      </w:r>
    </w:p>
    <w:p w:rsidR="00BD4C5C" w:rsidRPr="006563AE" w:rsidRDefault="00C62BF3" w:rsidP="00C62BF3">
      <w:pPr>
        <w:suppressAutoHyphens w:val="0"/>
        <w:ind w:left="0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6563AE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Сообщение </w:t>
      </w:r>
    </w:p>
    <w:p w:rsidR="00C90656" w:rsidRPr="006563AE" w:rsidRDefault="00BD4C5C" w:rsidP="00C62BF3">
      <w:pPr>
        <w:suppressAutoHyphens w:val="0"/>
        <w:ind w:left="0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6563AE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об установлении даты, до которой от акционеров будут приниматься предложения </w:t>
      </w:r>
    </w:p>
    <w:p w:rsidR="00C90656" w:rsidRPr="006563AE" w:rsidRDefault="00BD4C5C" w:rsidP="00C62BF3">
      <w:pPr>
        <w:suppressAutoHyphens w:val="0"/>
        <w:ind w:left="0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6563AE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о внесении вопросов в повестку дня годового (по итогам 2021 года) общего собрания акционеров Общества и предложения о выдвижении кандидатов для избрания </w:t>
      </w:r>
    </w:p>
    <w:p w:rsidR="00BD4C5C" w:rsidRPr="006563AE" w:rsidRDefault="00BD4C5C" w:rsidP="00C62BF3">
      <w:pPr>
        <w:suppressAutoHyphens w:val="0"/>
        <w:ind w:left="0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 w:rsidRPr="006563AE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в Совет директоров и Ревизионную комиссию </w:t>
      </w:r>
    </w:p>
    <w:p w:rsidR="00C62BF3" w:rsidRPr="006563AE" w:rsidRDefault="00614FD4" w:rsidP="00C62BF3">
      <w:pPr>
        <w:suppressAutoHyphens w:val="0"/>
        <w:ind w:left="0"/>
        <w:jc w:val="center"/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открыто</w:t>
      </w:r>
      <w:r w:rsidR="004E4544" w:rsidRPr="006563AE"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го акционерного общества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«Красная лента»</w:t>
      </w:r>
    </w:p>
    <w:p w:rsidR="0096102B" w:rsidRPr="006563AE" w:rsidRDefault="00C62BF3" w:rsidP="00B75446">
      <w:pPr>
        <w:tabs>
          <w:tab w:val="left" w:pos="0"/>
          <w:tab w:val="left" w:pos="1134"/>
        </w:tabs>
        <w:suppressAutoHyphens w:val="0"/>
        <w:spacing w:before="120" w:after="12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563AE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ru-RU"/>
        </w:rPr>
        <w:t>Уважаемый акционер!</w:t>
      </w:r>
    </w:p>
    <w:p w:rsidR="00C90656" w:rsidRPr="006563AE" w:rsidRDefault="00614FD4" w:rsidP="00614FD4">
      <w:pPr>
        <w:widowControl w:val="0"/>
        <w:suppressAutoHyphens w:val="0"/>
        <w:spacing w:after="120"/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D81C60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«Красная лента»</w:t>
      </w:r>
      <w:r w:rsidR="00B033A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30230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сообщает</w:t>
      </w:r>
      <w:r w:rsidR="00E25F2A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 что в соответствии со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25F2A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ст. 17 Федерального закона от 08.03.2022 </w:t>
      </w:r>
      <w:r w:rsidR="00B348FA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E25F2A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46-ФЗ «О внесении изменений в отдельные законодательные акты Российской Федерации» акционеры Общества, являющиеся в совокупности владельцами не менее чем 2 процентов голосующих акций Общества, </w:t>
      </w:r>
      <w:r w:rsidR="009F6B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E25F2A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праве </w:t>
      </w:r>
      <w:r w:rsidR="00832DD4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предложения о выдвижении кандидатов для избрания в Совет директоров и Ревизионную комиссию Общества </w:t>
      </w:r>
      <w:r w:rsidR="00F13D4D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="005244E5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предложения</w:t>
      </w:r>
      <w:r w:rsidR="00F13D4D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внесении </w:t>
      </w:r>
      <w:r w:rsidR="00E25F2A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вопросов в повестку</w:t>
      </w:r>
      <w:proofErr w:type="gramEnd"/>
      <w:r w:rsidR="00E25F2A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дня годового (по итогам 2021 года) общего собрания акционеров</w:t>
      </w:r>
      <w:r w:rsidR="00F13D4D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C90656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Данные предложения могут поступить в дополнение к предложениям, ранее поступившим в Общество, а также взамен </w:t>
      </w:r>
      <w:proofErr w:type="gramStart"/>
      <w:r w:rsidR="00C90656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поступивших</w:t>
      </w:r>
      <w:proofErr w:type="gramEnd"/>
      <w:r w:rsidR="00C90656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32DD4" w:rsidRPr="006563AE" w:rsidRDefault="00C90656" w:rsidP="00B75446">
      <w:pPr>
        <w:widowControl w:val="0"/>
        <w:suppressAutoHyphens w:val="0"/>
        <w:spacing w:after="120"/>
        <w:ind w:left="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Дата, до которой будут приниматься предложения о внесении вопросов в повестку дня годового (по итогам 2021 года) общего собрания акционеров и предложения о выдвижении кандидатов для избрания в Совет директоров и Ревизионную комиссию Общества: </w:t>
      </w:r>
      <w:r w:rsidR="00614FD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28 апреля </w:t>
      </w:r>
      <w:r w:rsidRPr="006563A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2022 года</w:t>
      </w:r>
      <w:bookmarkStart w:id="0" w:name="_GoBack"/>
      <w:bookmarkEnd w:id="0"/>
      <w:r w:rsidRPr="006563A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F13D4D" w:rsidRPr="006563AE" w:rsidRDefault="00F13D4D" w:rsidP="005244E5">
      <w:pPr>
        <w:spacing w:line="280" w:lineRule="exact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 о внесении вопросов в повестку дня общего собрания акционеров и предложение о выдвижении кандидатов вносятся с указанием имени (наименования) представивших их акционеров (акционера), количества и категории (типа) принадлежащих им акций и должны быть подписаны акционерами (акционером) или их </w:t>
      </w:r>
      <w:hyperlink r:id="rId8" w:history="1">
        <w:r w:rsidRPr="006563AE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представителями</w:t>
        </w:r>
      </w:hyperlink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D4C5C" w:rsidRPr="006563AE" w:rsidRDefault="00F13D4D" w:rsidP="00F56C7B">
      <w:pPr>
        <w:spacing w:line="280" w:lineRule="exact"/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 о внесении вопросов в повестку дня общего собрания акционеров должно содержать формулировку каждого предлагаемого вопроса, а предложение о выдвижении кандидатов - имя и данные документа, удостоверяющего личность (серия и (или) номер документа, дата и место его выдачи, орган, выдавший документ), каждого предлагаемого кандидата, наименование органа, для избрания в который он предлагается, а также </w:t>
      </w:r>
      <w:hyperlink r:id="rId9" w:history="1">
        <w:r w:rsidRPr="006563AE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иные</w:t>
        </w:r>
      </w:hyperlink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нем, предусмотренные уставом или</w:t>
      </w:r>
      <w:proofErr w:type="gramEnd"/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внутренними документами общества. </w:t>
      </w:r>
    </w:p>
    <w:p w:rsidR="00BD4C5C" w:rsidRPr="006563AE" w:rsidRDefault="00BD4C5C" w:rsidP="00F56C7B">
      <w:pPr>
        <w:spacing w:line="280" w:lineRule="exact"/>
        <w:ind w:left="0" w:firstLine="709"/>
        <w:jc w:val="lef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</w:t>
      </w:r>
      <w:proofErr w:type="spellStart"/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пп</w:t>
      </w:r>
      <w:proofErr w:type="spellEnd"/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 1 п. 1 ст. 6 Федерального закона от 27.07.2006 № 152-ФЗ «</w:t>
      </w:r>
      <w:proofErr w:type="gramStart"/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персональных данных» к предложению о выдвижении кандидатов должны быть приложены подписанные согласия на обработку персональных данных по каждому выдвигаемому кандидату. </w:t>
      </w:r>
    </w:p>
    <w:p w:rsidR="00F13D4D" w:rsidRPr="006563AE" w:rsidRDefault="00F13D4D" w:rsidP="00C90656">
      <w:pPr>
        <w:spacing w:line="280" w:lineRule="exact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Предложение о внесении вопросов в повестку дня общего собрания акционеров может содержать формулировку решения по каждому предлагаемому вопросу. </w:t>
      </w:r>
    </w:p>
    <w:p w:rsidR="00C62BF3" w:rsidRPr="006563AE" w:rsidRDefault="00C62BF3" w:rsidP="005244E5">
      <w:pPr>
        <w:suppressAutoHyphens w:val="0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Почтовы</w:t>
      </w:r>
      <w:r w:rsidR="006A62D5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й</w:t>
      </w:r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адрес,</w:t>
      </w:r>
      <w:r w:rsidR="002D6211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котор</w:t>
      </w:r>
      <w:r w:rsidR="006A62D5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ому</w:t>
      </w:r>
      <w:r w:rsidR="002D6211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</w:t>
      </w:r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быть направлены </w:t>
      </w:r>
      <w:r w:rsidR="004202B7"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предложения</w:t>
      </w:r>
      <w:r w:rsidRPr="006563A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</w:p>
    <w:p w:rsidR="00747050" w:rsidRDefault="00B033A8" w:rsidP="005244E5">
      <w:pPr>
        <w:suppressAutoHyphens w:val="0"/>
        <w:spacing w:line="0" w:lineRule="atLeast"/>
        <w:ind w:left="0" w:firstLine="70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03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142400 Московская область, г</w:t>
      </w:r>
      <w:proofErr w:type="gramStart"/>
      <w:r w:rsidRPr="00B03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.Н</w:t>
      </w:r>
      <w:proofErr w:type="gramEnd"/>
      <w:r w:rsidRPr="00B033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огинск, Набережная 60-летия Октября,д.2</w:t>
      </w:r>
    </w:p>
    <w:p w:rsidR="00B75446" w:rsidRPr="00B25048" w:rsidRDefault="00B75446" w:rsidP="00B75446">
      <w:pPr>
        <w:tabs>
          <w:tab w:val="left" w:pos="0"/>
          <w:tab w:val="left" w:pos="1134"/>
        </w:tabs>
        <w:jc w:val="center"/>
        <w:rPr>
          <w:b/>
          <w:sz w:val="20"/>
          <w:szCs w:val="20"/>
        </w:rPr>
      </w:pPr>
    </w:p>
    <w:p w:rsidR="00B75446" w:rsidRDefault="00B75446" w:rsidP="00B75446">
      <w:pPr>
        <w:pStyle w:val="af3"/>
        <w:tabs>
          <w:tab w:val="clear" w:pos="540"/>
        </w:tabs>
        <w:rPr>
          <w:sz w:val="20"/>
          <w:szCs w:val="20"/>
        </w:rPr>
      </w:pPr>
      <w:r w:rsidRPr="00E04245">
        <w:rPr>
          <w:sz w:val="20"/>
          <w:szCs w:val="20"/>
        </w:rPr>
        <w:t>Откры</w:t>
      </w:r>
      <w:r w:rsidRPr="00B25048">
        <w:rPr>
          <w:sz w:val="20"/>
          <w:szCs w:val="20"/>
        </w:rPr>
        <w:t>тое акционерное общество «</w:t>
      </w:r>
      <w:r w:rsidRPr="00574CBE">
        <w:rPr>
          <w:sz w:val="20"/>
          <w:szCs w:val="20"/>
        </w:rPr>
        <w:t>Красная лента</w:t>
      </w:r>
      <w:r w:rsidRPr="00B25048">
        <w:rPr>
          <w:sz w:val="20"/>
          <w:szCs w:val="20"/>
        </w:rPr>
        <w:t xml:space="preserve">» сообщает о проведении </w:t>
      </w:r>
      <w:r w:rsidRPr="00574CBE">
        <w:rPr>
          <w:sz w:val="20"/>
          <w:szCs w:val="20"/>
        </w:rPr>
        <w:t>годового</w:t>
      </w:r>
      <w:r w:rsidRPr="00B25048">
        <w:rPr>
          <w:color w:val="FF0000"/>
          <w:sz w:val="20"/>
          <w:szCs w:val="20"/>
        </w:rPr>
        <w:t xml:space="preserve"> </w:t>
      </w:r>
      <w:r w:rsidRPr="00B25048">
        <w:rPr>
          <w:sz w:val="20"/>
          <w:szCs w:val="20"/>
        </w:rPr>
        <w:t xml:space="preserve">общего собрания акционеров в форме </w:t>
      </w:r>
      <w:r>
        <w:rPr>
          <w:sz w:val="20"/>
          <w:szCs w:val="20"/>
        </w:rPr>
        <w:t>заочного голосования</w:t>
      </w:r>
      <w:r w:rsidRPr="00B25048">
        <w:rPr>
          <w:sz w:val="20"/>
          <w:szCs w:val="20"/>
        </w:rPr>
        <w:t xml:space="preserve"> </w:t>
      </w:r>
    </w:p>
    <w:tbl>
      <w:tblPr>
        <w:tblW w:w="10080" w:type="dxa"/>
        <w:tblLook w:val="01E0"/>
      </w:tblPr>
      <w:tblGrid>
        <w:gridCol w:w="10080"/>
      </w:tblGrid>
      <w:tr w:rsidR="00B75446" w:rsidRPr="005572E6" w:rsidTr="005D0AAF">
        <w:tc>
          <w:tcPr>
            <w:tcW w:w="10080" w:type="dxa"/>
          </w:tcPr>
          <w:p w:rsidR="00B75446" w:rsidRPr="00574CBE" w:rsidRDefault="00B75446" w:rsidP="005D0AAF">
            <w:pPr>
              <w:pStyle w:val="21"/>
              <w:rPr>
                <w:sz w:val="20"/>
              </w:rPr>
            </w:pPr>
          </w:p>
        </w:tc>
      </w:tr>
    </w:tbl>
    <w:p w:rsidR="00B75446" w:rsidRPr="0081286F" w:rsidRDefault="00B75446" w:rsidP="00B75446">
      <w:pPr>
        <w:rPr>
          <w:vanish/>
        </w:rPr>
      </w:pPr>
    </w:p>
    <w:tbl>
      <w:tblPr>
        <w:tblpPr w:leftFromText="180" w:rightFromText="180" w:vertAnchor="text" w:horzAnchor="margin" w:tblpX="-36" w:tblpY="85"/>
        <w:tblW w:w="10368" w:type="dxa"/>
        <w:tblLook w:val="0000"/>
      </w:tblPr>
      <w:tblGrid>
        <w:gridCol w:w="4361"/>
        <w:gridCol w:w="6007"/>
      </w:tblGrid>
      <w:tr w:rsidR="00B75446" w:rsidRPr="005F74C8" w:rsidTr="005D0AAF">
        <w:tc>
          <w:tcPr>
            <w:tcW w:w="4361" w:type="dxa"/>
          </w:tcPr>
          <w:p w:rsidR="00B75446" w:rsidRPr="00B25048" w:rsidRDefault="00B75446" w:rsidP="005D0AAF">
            <w:pPr>
              <w:tabs>
                <w:tab w:val="left" w:pos="3664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25048">
              <w:rPr>
                <w:sz w:val="20"/>
                <w:szCs w:val="20"/>
              </w:rPr>
              <w:t>ата проведения собрания</w:t>
            </w:r>
            <w:r>
              <w:rPr>
                <w:sz w:val="20"/>
                <w:szCs w:val="20"/>
              </w:rPr>
              <w:t xml:space="preserve"> (дата окончания приема бюллетеней для голосования)</w:t>
            </w:r>
            <w:r w:rsidRPr="00B25048">
              <w:rPr>
                <w:sz w:val="20"/>
                <w:szCs w:val="20"/>
              </w:rPr>
              <w:t>:</w:t>
            </w:r>
          </w:p>
        </w:tc>
        <w:tc>
          <w:tcPr>
            <w:tcW w:w="6007" w:type="dxa"/>
          </w:tcPr>
          <w:p w:rsidR="00B75446" w:rsidRPr="00A63446" w:rsidRDefault="00B75446" w:rsidP="00B75446">
            <w:pPr>
              <w:tabs>
                <w:tab w:val="left" w:pos="3664"/>
              </w:tabs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 w:rsidRPr="00A634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мая</w:t>
            </w:r>
            <w:r w:rsidRPr="00A63446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22</w:t>
            </w:r>
            <w:r w:rsidRPr="00A63446">
              <w:rPr>
                <w:b/>
                <w:sz w:val="20"/>
                <w:szCs w:val="20"/>
              </w:rPr>
              <w:t xml:space="preserve"> года</w:t>
            </w:r>
          </w:p>
        </w:tc>
      </w:tr>
      <w:tr w:rsidR="00B75446" w:rsidRPr="005F74C8" w:rsidTr="005D0AAF">
        <w:tc>
          <w:tcPr>
            <w:tcW w:w="4361" w:type="dxa"/>
          </w:tcPr>
          <w:p w:rsidR="00B75446" w:rsidRPr="00B25048" w:rsidRDefault="00B75446" w:rsidP="005D0AAF">
            <w:pPr>
              <w:tabs>
                <w:tab w:val="left" w:pos="3664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B75446" w:rsidRPr="00A63446" w:rsidRDefault="00B75446" w:rsidP="005D0AAF">
            <w:pPr>
              <w:tabs>
                <w:tab w:val="left" w:pos="3664"/>
              </w:tabs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B75446" w:rsidRPr="005F74C8" w:rsidTr="005D0AAF">
        <w:tc>
          <w:tcPr>
            <w:tcW w:w="4361" w:type="dxa"/>
          </w:tcPr>
          <w:p w:rsidR="00B75446" w:rsidRPr="00B25048" w:rsidRDefault="00B75446" w:rsidP="005D0AAF">
            <w:pPr>
              <w:tabs>
                <w:tab w:val="left" w:pos="3664"/>
              </w:tabs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адрес, по которому должны направляться заполненные бюллетени для голосования</w:t>
            </w:r>
          </w:p>
        </w:tc>
        <w:tc>
          <w:tcPr>
            <w:tcW w:w="6007" w:type="dxa"/>
          </w:tcPr>
          <w:p w:rsidR="00FB64E0" w:rsidRDefault="00B75446" w:rsidP="005D0AAF">
            <w:pPr>
              <w:tabs>
                <w:tab w:val="left" w:pos="3664"/>
              </w:tabs>
              <w:spacing w:line="0" w:lineRule="atLeast"/>
              <w:rPr>
                <w:b/>
                <w:sz w:val="20"/>
                <w:szCs w:val="20"/>
              </w:rPr>
            </w:pPr>
            <w:r w:rsidRPr="00A63446">
              <w:rPr>
                <w:b/>
                <w:sz w:val="20"/>
                <w:szCs w:val="20"/>
              </w:rPr>
              <w:t>142400</w:t>
            </w:r>
            <w:r>
              <w:rPr>
                <w:b/>
                <w:sz w:val="20"/>
                <w:szCs w:val="20"/>
              </w:rPr>
              <w:t>,</w:t>
            </w:r>
            <w:r w:rsidRPr="00A63446">
              <w:rPr>
                <w:b/>
                <w:sz w:val="20"/>
                <w:szCs w:val="20"/>
              </w:rPr>
              <w:t xml:space="preserve"> г.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63446">
              <w:rPr>
                <w:b/>
                <w:sz w:val="20"/>
                <w:szCs w:val="20"/>
              </w:rPr>
              <w:t>Ногинск, улица Набережная 60-летия Октября,</w:t>
            </w:r>
          </w:p>
          <w:p w:rsidR="00B75446" w:rsidDel="00A0045F" w:rsidRDefault="00B75446" w:rsidP="005D0AAF">
            <w:pPr>
              <w:tabs>
                <w:tab w:val="left" w:pos="3664"/>
              </w:tabs>
              <w:spacing w:line="0" w:lineRule="atLeast"/>
              <w:rPr>
                <w:del w:id="1" w:author="Findir" w:date="2020-07-30T15:13:00Z"/>
                <w:b/>
                <w:sz w:val="20"/>
                <w:szCs w:val="20"/>
              </w:rPr>
            </w:pPr>
            <w:r w:rsidRPr="00A634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дом </w:t>
            </w:r>
            <w:r w:rsidRPr="00A63446">
              <w:rPr>
                <w:b/>
                <w:sz w:val="20"/>
                <w:szCs w:val="20"/>
              </w:rPr>
              <w:t>2</w:t>
            </w:r>
            <w:ins w:id="2" w:author="Findir" w:date="2020-07-30T15:13:00Z">
              <w:r w:rsidDel="00A0045F">
                <w:rPr>
                  <w:b/>
                  <w:sz w:val="20"/>
                  <w:szCs w:val="20"/>
                </w:rPr>
                <w:t xml:space="preserve"> </w:t>
              </w:r>
            </w:ins>
          </w:p>
          <w:p w:rsidR="00B75446" w:rsidRPr="00A63446" w:rsidRDefault="00B75446" w:rsidP="005D0AAF">
            <w:pPr>
              <w:tabs>
                <w:tab w:val="left" w:pos="3664"/>
              </w:tabs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B75446" w:rsidRPr="005F74C8" w:rsidTr="005D0AAF">
        <w:tc>
          <w:tcPr>
            <w:tcW w:w="4361" w:type="dxa"/>
          </w:tcPr>
          <w:p w:rsidR="00B75446" w:rsidRDefault="00B75446" w:rsidP="005D0AAF">
            <w:pPr>
              <w:tabs>
                <w:tab w:val="left" w:pos="3664"/>
              </w:tabs>
              <w:spacing w:line="0" w:lineRule="atLeast"/>
              <w:rPr>
                <w:sz w:val="20"/>
                <w:szCs w:val="20"/>
              </w:rPr>
            </w:pPr>
            <w:r w:rsidRPr="006D466E">
              <w:rPr>
                <w:sz w:val="20"/>
                <w:szCs w:val="20"/>
              </w:rPr>
              <w:t>Дата  определения (фиксации) лиц, имеющих право на участие в собрании акционеров:</w:t>
            </w:r>
          </w:p>
          <w:p w:rsidR="00B75446" w:rsidRPr="006D466E" w:rsidRDefault="00B75446" w:rsidP="005D0AAF">
            <w:pPr>
              <w:tabs>
                <w:tab w:val="left" w:pos="3664"/>
              </w:tabs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6007" w:type="dxa"/>
          </w:tcPr>
          <w:p w:rsidR="00B75446" w:rsidRPr="00B25048" w:rsidRDefault="00B75446" w:rsidP="005D0AAF">
            <w:pPr>
              <w:tabs>
                <w:tab w:val="left" w:pos="3664"/>
              </w:tabs>
              <w:spacing w:line="0" w:lineRule="atLeast"/>
              <w:rPr>
                <w:b/>
                <w:sz w:val="20"/>
                <w:szCs w:val="20"/>
              </w:rPr>
            </w:pPr>
          </w:p>
          <w:p w:rsidR="00B75446" w:rsidRPr="00B25048" w:rsidRDefault="00B75446" w:rsidP="00B75446">
            <w:pPr>
              <w:tabs>
                <w:tab w:val="left" w:pos="3664"/>
              </w:tabs>
              <w:spacing w:line="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634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мая</w:t>
            </w:r>
            <w:r w:rsidRPr="00A63446">
              <w:rPr>
                <w:b/>
                <w:sz w:val="20"/>
                <w:szCs w:val="20"/>
              </w:rPr>
              <w:t xml:space="preserve"> 20</w:t>
            </w:r>
            <w:r>
              <w:rPr>
                <w:b/>
                <w:sz w:val="20"/>
                <w:szCs w:val="20"/>
              </w:rPr>
              <w:t>22</w:t>
            </w:r>
            <w:r w:rsidRPr="00A63446">
              <w:rPr>
                <w:b/>
                <w:sz w:val="20"/>
                <w:szCs w:val="20"/>
              </w:rPr>
              <w:t xml:space="preserve"> года</w:t>
            </w:r>
          </w:p>
        </w:tc>
      </w:tr>
    </w:tbl>
    <w:p w:rsidR="00B75446" w:rsidRDefault="00B75446" w:rsidP="00B75446">
      <w:pPr>
        <w:rPr>
          <w:sz w:val="20"/>
          <w:szCs w:val="20"/>
        </w:rPr>
      </w:pPr>
      <w:r w:rsidRPr="00A63446">
        <w:rPr>
          <w:sz w:val="20"/>
          <w:szCs w:val="20"/>
        </w:rPr>
        <w:t>С информацией (материалами), подлежащими предоставлению при подготовке к проведению годового общего собрания акционеров ОАО «Красная лент</w:t>
      </w:r>
      <w:r>
        <w:rPr>
          <w:sz w:val="20"/>
          <w:szCs w:val="20"/>
        </w:rPr>
        <w:t>а», можно будет ознакомиться в течение 20 дней до даты проведения годового общего собрания акционеров</w:t>
      </w:r>
      <w:r w:rsidRPr="00A63446">
        <w:rPr>
          <w:sz w:val="20"/>
          <w:szCs w:val="20"/>
        </w:rPr>
        <w:t xml:space="preserve"> по рабочим дням с 9-00 до 17-00 по адресу: 142400 Московская область, </w:t>
      </w:r>
    </w:p>
    <w:p w:rsidR="00B75446" w:rsidRPr="00A63446" w:rsidRDefault="00B75446" w:rsidP="00B75446">
      <w:pPr>
        <w:rPr>
          <w:sz w:val="20"/>
          <w:szCs w:val="20"/>
        </w:rPr>
      </w:pPr>
      <w:r w:rsidRPr="00A63446">
        <w:rPr>
          <w:sz w:val="20"/>
          <w:szCs w:val="20"/>
        </w:rPr>
        <w:t>г.</w:t>
      </w:r>
      <w:r>
        <w:rPr>
          <w:sz w:val="20"/>
          <w:szCs w:val="20"/>
        </w:rPr>
        <w:t xml:space="preserve"> </w:t>
      </w:r>
      <w:r w:rsidRPr="00A63446">
        <w:rPr>
          <w:sz w:val="20"/>
          <w:szCs w:val="20"/>
        </w:rPr>
        <w:t xml:space="preserve">Ногинск, Набережная 60-летия Октября, </w:t>
      </w:r>
      <w:r>
        <w:rPr>
          <w:sz w:val="20"/>
          <w:szCs w:val="20"/>
        </w:rPr>
        <w:t xml:space="preserve"> </w:t>
      </w:r>
      <w:r w:rsidRPr="00A63446">
        <w:rPr>
          <w:sz w:val="20"/>
          <w:szCs w:val="20"/>
        </w:rPr>
        <w:t xml:space="preserve">дом 2, </w:t>
      </w:r>
      <w:r>
        <w:rPr>
          <w:sz w:val="20"/>
          <w:szCs w:val="20"/>
        </w:rPr>
        <w:t>телефон для справок 8(49651)43117</w:t>
      </w:r>
      <w:r w:rsidRPr="00A63446">
        <w:rPr>
          <w:sz w:val="20"/>
          <w:szCs w:val="20"/>
        </w:rPr>
        <w:t>.</w:t>
      </w:r>
    </w:p>
    <w:p w:rsidR="004202B7" w:rsidRPr="00B75446" w:rsidRDefault="004202B7" w:rsidP="004202B7">
      <w:pPr>
        <w:suppressAutoHyphens w:val="0"/>
        <w:ind w:left="426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B4821" w:rsidRPr="004202B7" w:rsidRDefault="001B4821" w:rsidP="004202B7">
      <w:pPr>
        <w:suppressAutoHyphens w:val="0"/>
        <w:ind w:left="426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63A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Совет директоров </w:t>
      </w:r>
      <w:r w:rsidR="00B033A8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ОАО «Красная лента»</w:t>
      </w:r>
    </w:p>
    <w:sectPr w:rsidR="001B4821" w:rsidRPr="004202B7" w:rsidSect="001E4CE6">
      <w:footnotePr>
        <w:numRestart w:val="eachSect"/>
      </w:footnotePr>
      <w:pgSz w:w="11906" w:h="16838"/>
      <w:pgMar w:top="345" w:right="850" w:bottom="284" w:left="709" w:header="28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213" w:rsidRDefault="00F93213" w:rsidP="00C62BF3">
      <w:r>
        <w:separator/>
      </w:r>
    </w:p>
  </w:endnote>
  <w:endnote w:type="continuationSeparator" w:id="1">
    <w:p w:rsidR="00F93213" w:rsidRDefault="00F93213" w:rsidP="00C62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213" w:rsidRDefault="00F93213" w:rsidP="00C62BF3">
      <w:r>
        <w:separator/>
      </w:r>
    </w:p>
  </w:footnote>
  <w:footnote w:type="continuationSeparator" w:id="1">
    <w:p w:rsidR="00F93213" w:rsidRDefault="00F93213" w:rsidP="00C62B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E38"/>
    <w:multiLevelType w:val="hybridMultilevel"/>
    <w:tmpl w:val="13D89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B08BD"/>
    <w:multiLevelType w:val="hybridMultilevel"/>
    <w:tmpl w:val="F698D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565B7"/>
    <w:multiLevelType w:val="hybridMultilevel"/>
    <w:tmpl w:val="DDA217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C62BF3"/>
    <w:rsid w:val="00030F28"/>
    <w:rsid w:val="000423D6"/>
    <w:rsid w:val="00061912"/>
    <w:rsid w:val="00097C20"/>
    <w:rsid w:val="000D2BAB"/>
    <w:rsid w:val="000D54C0"/>
    <w:rsid w:val="00101A93"/>
    <w:rsid w:val="00104F53"/>
    <w:rsid w:val="0017420D"/>
    <w:rsid w:val="001B4821"/>
    <w:rsid w:val="001D3BBC"/>
    <w:rsid w:val="001E4CE6"/>
    <w:rsid w:val="00230230"/>
    <w:rsid w:val="00241AF6"/>
    <w:rsid w:val="00272A56"/>
    <w:rsid w:val="002D6211"/>
    <w:rsid w:val="002E53E6"/>
    <w:rsid w:val="003F3A75"/>
    <w:rsid w:val="00403199"/>
    <w:rsid w:val="00405E9C"/>
    <w:rsid w:val="004202B7"/>
    <w:rsid w:val="00440216"/>
    <w:rsid w:val="00454544"/>
    <w:rsid w:val="004922CC"/>
    <w:rsid w:val="004D415B"/>
    <w:rsid w:val="004E4544"/>
    <w:rsid w:val="004F4A1E"/>
    <w:rsid w:val="004F5291"/>
    <w:rsid w:val="0051755F"/>
    <w:rsid w:val="005244E5"/>
    <w:rsid w:val="00556464"/>
    <w:rsid w:val="00585E16"/>
    <w:rsid w:val="00591A67"/>
    <w:rsid w:val="005C3B74"/>
    <w:rsid w:val="005E6AEF"/>
    <w:rsid w:val="006004B4"/>
    <w:rsid w:val="00614FD4"/>
    <w:rsid w:val="0064565F"/>
    <w:rsid w:val="006563AE"/>
    <w:rsid w:val="006A62D5"/>
    <w:rsid w:val="006B2095"/>
    <w:rsid w:val="006E158B"/>
    <w:rsid w:val="007118D5"/>
    <w:rsid w:val="0074621F"/>
    <w:rsid w:val="00747050"/>
    <w:rsid w:val="007543DB"/>
    <w:rsid w:val="00832DD4"/>
    <w:rsid w:val="00880B64"/>
    <w:rsid w:val="008B3563"/>
    <w:rsid w:val="008D57B3"/>
    <w:rsid w:val="008F74D7"/>
    <w:rsid w:val="00905203"/>
    <w:rsid w:val="00937912"/>
    <w:rsid w:val="0094176D"/>
    <w:rsid w:val="0096102B"/>
    <w:rsid w:val="009F6B06"/>
    <w:rsid w:val="00A16675"/>
    <w:rsid w:val="00A85477"/>
    <w:rsid w:val="00AB46A4"/>
    <w:rsid w:val="00AD7914"/>
    <w:rsid w:val="00AE7D64"/>
    <w:rsid w:val="00AF07E1"/>
    <w:rsid w:val="00AF325A"/>
    <w:rsid w:val="00B033A8"/>
    <w:rsid w:val="00B348FA"/>
    <w:rsid w:val="00B365F7"/>
    <w:rsid w:val="00B41BFF"/>
    <w:rsid w:val="00B612BE"/>
    <w:rsid w:val="00B65710"/>
    <w:rsid w:val="00B75446"/>
    <w:rsid w:val="00BD4C5C"/>
    <w:rsid w:val="00C032D9"/>
    <w:rsid w:val="00C051FA"/>
    <w:rsid w:val="00C115CD"/>
    <w:rsid w:val="00C2221A"/>
    <w:rsid w:val="00C313E8"/>
    <w:rsid w:val="00C32A31"/>
    <w:rsid w:val="00C4560A"/>
    <w:rsid w:val="00C62BF3"/>
    <w:rsid w:val="00C75E63"/>
    <w:rsid w:val="00C8428B"/>
    <w:rsid w:val="00C90656"/>
    <w:rsid w:val="00CA0B09"/>
    <w:rsid w:val="00CC3529"/>
    <w:rsid w:val="00CC5189"/>
    <w:rsid w:val="00CC7DEA"/>
    <w:rsid w:val="00CD7A5B"/>
    <w:rsid w:val="00D20020"/>
    <w:rsid w:val="00D535CD"/>
    <w:rsid w:val="00D76EA6"/>
    <w:rsid w:val="00D81C60"/>
    <w:rsid w:val="00DF7489"/>
    <w:rsid w:val="00E000A6"/>
    <w:rsid w:val="00E25F2A"/>
    <w:rsid w:val="00E4037E"/>
    <w:rsid w:val="00E7736B"/>
    <w:rsid w:val="00EA70C3"/>
    <w:rsid w:val="00EB0054"/>
    <w:rsid w:val="00F13D4D"/>
    <w:rsid w:val="00F167D2"/>
    <w:rsid w:val="00F2501F"/>
    <w:rsid w:val="00F43B15"/>
    <w:rsid w:val="00F44DDD"/>
    <w:rsid w:val="00F545DD"/>
    <w:rsid w:val="00F56C7B"/>
    <w:rsid w:val="00F93213"/>
    <w:rsid w:val="00FB6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F3"/>
    <w:pPr>
      <w:suppressAutoHyphens/>
      <w:spacing w:after="0" w:line="240" w:lineRule="auto"/>
      <w:ind w:left="357"/>
      <w:jc w:val="both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62BF3"/>
    <w:pPr>
      <w:suppressAutoHyphens w:val="0"/>
      <w:ind w:left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62B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62BF3"/>
    <w:rPr>
      <w:vertAlign w:val="superscript"/>
    </w:rPr>
  </w:style>
  <w:style w:type="paragraph" w:customStyle="1" w:styleId="ConsPlusNormal">
    <w:name w:val="ConsPlusNormal"/>
    <w:rsid w:val="00C62B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C222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74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97C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C20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rsid w:val="00097C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C20"/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1E4C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4CE6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annotation reference"/>
    <w:basedOn w:val="a0"/>
    <w:uiPriority w:val="99"/>
    <w:semiHidden/>
    <w:unhideWhenUsed/>
    <w:rsid w:val="00D535C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535C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535CD"/>
    <w:rPr>
      <w:rFonts w:ascii="Calibri" w:eastAsia="Times New Roman" w:hAnsi="Calibri" w:cs="Calibri"/>
      <w:sz w:val="20"/>
      <w:szCs w:val="20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535C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535CD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customStyle="1" w:styleId="ConsNonformat">
    <w:name w:val="ConsNonformat"/>
    <w:rsid w:val="00880B64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f3">
    <w:name w:val="Body Text"/>
    <w:basedOn w:val="a"/>
    <w:link w:val="af4"/>
    <w:rsid w:val="00B75446"/>
    <w:pPr>
      <w:tabs>
        <w:tab w:val="left" w:pos="0"/>
        <w:tab w:val="left" w:pos="540"/>
      </w:tabs>
      <w:suppressAutoHyphens w:val="0"/>
      <w:ind w:left="0"/>
    </w:pPr>
    <w:rPr>
      <w:rFonts w:ascii="Times New Roman" w:hAnsi="Times New Roman" w:cs="Times New Roman"/>
      <w:b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B75446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21">
    <w:name w:val="Основной текст 21"/>
    <w:basedOn w:val="a"/>
    <w:rsid w:val="00B75446"/>
    <w:pPr>
      <w:suppressAutoHyphens w:val="0"/>
      <w:ind w:left="0" w:right="-1"/>
    </w:pPr>
    <w:rPr>
      <w:rFonts w:ascii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15800&amp;dst=100038&amp;field=134&amp;date=04.04.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15800&amp;dst=100071&amp;field=134&amp;date=04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A9751-46E2-48C4-94D1-45B3AF8D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Открытое акционерное общество «Красная лента»</vt:lpstr>
      <vt:lpstr>Российская Федерация</vt:lpstr>
    </vt:vector>
  </TitlesOfParts>
  <Company>IT Organization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Findir</cp:lastModifiedBy>
  <cp:revision>2</cp:revision>
  <cp:lastPrinted>2022-04-12T08:12:00Z</cp:lastPrinted>
  <dcterms:created xsi:type="dcterms:W3CDTF">2022-04-13T06:35:00Z</dcterms:created>
  <dcterms:modified xsi:type="dcterms:W3CDTF">2022-04-13T06:35:00Z</dcterms:modified>
</cp:coreProperties>
</file>